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263"/>
        <w:gridCol w:w="1040"/>
        <w:gridCol w:w="142"/>
        <w:gridCol w:w="709"/>
        <w:gridCol w:w="120"/>
        <w:gridCol w:w="730"/>
        <w:gridCol w:w="142"/>
        <w:gridCol w:w="611"/>
        <w:gridCol w:w="2791"/>
      </w:tblGrid>
      <w:tr w:rsidR="00C67965" w:rsidRPr="000D6466" w14:paraId="770CAF81" w14:textId="77777777" w:rsidTr="00C62B99">
        <w:tc>
          <w:tcPr>
            <w:tcW w:w="10632" w:type="dxa"/>
            <w:gridSpan w:val="10"/>
          </w:tcPr>
          <w:p w14:paraId="11779A4D" w14:textId="77777777" w:rsidR="00C67965" w:rsidRPr="00C62B99" w:rsidRDefault="00C67965" w:rsidP="00C62B99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AUTORIZAÇÃO E CONTROLE PARA USO DA CASA DE HÓSPEDES</w:t>
            </w:r>
          </w:p>
          <w:p w14:paraId="34673944" w14:textId="77777777" w:rsidR="00C67965" w:rsidRPr="00C62B99" w:rsidRDefault="00C67965" w:rsidP="00C62B99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INMA - ESTAÇÃO BIOLÓGICA DE SANTA LÚCIA</w:t>
            </w:r>
          </w:p>
        </w:tc>
      </w:tr>
      <w:tr w:rsidR="00C67965" w:rsidRPr="000D6466" w14:paraId="66D16EB5" w14:textId="77777777" w:rsidTr="00C62B99">
        <w:tc>
          <w:tcPr>
            <w:tcW w:w="2084" w:type="dxa"/>
          </w:tcPr>
          <w:p w14:paraId="3CB5E4D8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4274" w:type="dxa"/>
            <w:gridSpan w:val="5"/>
          </w:tcPr>
          <w:p w14:paraId="29190B69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3"/>
          </w:tcPr>
          <w:p w14:paraId="40D785EC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ASSINATURA</w:t>
            </w:r>
          </w:p>
        </w:tc>
        <w:tc>
          <w:tcPr>
            <w:tcW w:w="2791" w:type="dxa"/>
          </w:tcPr>
          <w:p w14:paraId="27399337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C67965" w:rsidRPr="000D6466" w14:paraId="1D576A1C" w14:textId="77777777" w:rsidTr="00C62B99">
        <w:tc>
          <w:tcPr>
            <w:tcW w:w="2084" w:type="dxa"/>
          </w:tcPr>
          <w:p w14:paraId="0B910BC5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a se hospedar de</w:t>
            </w:r>
          </w:p>
        </w:tc>
        <w:tc>
          <w:tcPr>
            <w:tcW w:w="8548" w:type="dxa"/>
            <w:gridSpan w:val="9"/>
          </w:tcPr>
          <w:p w14:paraId="567D3B43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C67965" w:rsidRPr="000D6466" w14:paraId="49FFA98B" w14:textId="77777777" w:rsidTr="00C62B99">
        <w:tc>
          <w:tcPr>
            <w:tcW w:w="2084" w:type="dxa"/>
          </w:tcPr>
          <w:p w14:paraId="3D8E75CF" w14:textId="77777777" w:rsidR="00C67965" w:rsidRPr="00C62B99" w:rsidRDefault="00C67965" w:rsidP="00C62B99">
            <w:pPr>
              <w:pStyle w:val="Ttulo3"/>
              <w:spacing w:before="120" w:after="120" w:line="360" w:lineRule="auto"/>
              <w:jc w:val="left"/>
              <w:rPr>
                <w:sz w:val="20"/>
              </w:rPr>
            </w:pPr>
            <w:r w:rsidRPr="00C62B99">
              <w:rPr>
                <w:sz w:val="20"/>
              </w:rPr>
              <w:t>Instituição/Vinculação:</w:t>
            </w:r>
          </w:p>
        </w:tc>
        <w:tc>
          <w:tcPr>
            <w:tcW w:w="8548" w:type="dxa"/>
            <w:gridSpan w:val="9"/>
          </w:tcPr>
          <w:p w14:paraId="1D4A6489" w14:textId="77777777" w:rsidR="00C67965" w:rsidRPr="00C62B99" w:rsidRDefault="00C67965" w:rsidP="00C62B9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</w:p>
        </w:tc>
      </w:tr>
      <w:tr w:rsidR="00C67965" w:rsidRPr="000D6466" w14:paraId="7AA33700" w14:textId="77777777" w:rsidTr="00C62B99">
        <w:tc>
          <w:tcPr>
            <w:tcW w:w="2084" w:type="dxa"/>
          </w:tcPr>
          <w:p w14:paraId="7018282A" w14:textId="77777777" w:rsidR="00C67965" w:rsidRPr="00C62B99" w:rsidRDefault="00C67965" w:rsidP="00C62B99">
            <w:pPr>
              <w:pStyle w:val="Ttulo3"/>
              <w:spacing w:before="120" w:after="120" w:line="360" w:lineRule="auto"/>
              <w:jc w:val="left"/>
              <w:rPr>
                <w:sz w:val="20"/>
              </w:rPr>
            </w:pPr>
            <w:r w:rsidRPr="00C62B99">
              <w:rPr>
                <w:sz w:val="20"/>
              </w:rPr>
              <w:t>Endereço:</w:t>
            </w:r>
          </w:p>
        </w:tc>
        <w:tc>
          <w:tcPr>
            <w:tcW w:w="8548" w:type="dxa"/>
            <w:gridSpan w:val="9"/>
          </w:tcPr>
          <w:p w14:paraId="69C9B7F6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C67965" w:rsidRPr="000D6466" w14:paraId="6DE71628" w14:textId="77777777" w:rsidTr="00C62B99">
        <w:tc>
          <w:tcPr>
            <w:tcW w:w="2084" w:type="dxa"/>
          </w:tcPr>
          <w:p w14:paraId="6281E4A6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Cidade/UF</w:t>
            </w:r>
          </w:p>
        </w:tc>
        <w:tc>
          <w:tcPr>
            <w:tcW w:w="2263" w:type="dxa"/>
          </w:tcPr>
          <w:p w14:paraId="2C2D927E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5"/>
          </w:tcPr>
          <w:p w14:paraId="6B59AB9C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3544" w:type="dxa"/>
            <w:gridSpan w:val="3"/>
          </w:tcPr>
          <w:p w14:paraId="6A197695" w14:textId="77777777" w:rsidR="00C67965" w:rsidRPr="00C62B99" w:rsidRDefault="00C67965" w:rsidP="00C62B99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 xml:space="preserve">RG: </w:t>
            </w:r>
          </w:p>
        </w:tc>
      </w:tr>
      <w:tr w:rsidR="00C67965" w:rsidRPr="000D6466" w14:paraId="59EFB4E0" w14:textId="77777777" w:rsidTr="00C62B99">
        <w:tc>
          <w:tcPr>
            <w:tcW w:w="2084" w:type="dxa"/>
          </w:tcPr>
          <w:p w14:paraId="5549E92D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Fone</w:t>
            </w:r>
          </w:p>
        </w:tc>
        <w:tc>
          <w:tcPr>
            <w:tcW w:w="2263" w:type="dxa"/>
          </w:tcPr>
          <w:p w14:paraId="0F834BBA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14:paraId="3AFCD305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6"/>
          </w:tcPr>
          <w:p w14:paraId="1038465A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C67965" w:rsidRPr="000D6466" w14:paraId="774AE463" w14:textId="77777777" w:rsidTr="00C62B99">
        <w:tc>
          <w:tcPr>
            <w:tcW w:w="2084" w:type="dxa"/>
          </w:tcPr>
          <w:p w14:paraId="5BFAC878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Data da chegada</w:t>
            </w:r>
          </w:p>
        </w:tc>
        <w:tc>
          <w:tcPr>
            <w:tcW w:w="2263" w:type="dxa"/>
          </w:tcPr>
          <w:p w14:paraId="3EE98E4B" w14:textId="77777777" w:rsidR="00C67965" w:rsidRPr="00C62B99" w:rsidRDefault="00C67965" w:rsidP="00111CC3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62B99">
              <w:rPr>
                <w:sz w:val="20"/>
                <w:szCs w:val="20"/>
              </w:rPr>
              <w:t>/   /201</w:t>
            </w:r>
            <w:r w:rsidR="00111CC3">
              <w:rPr>
                <w:sz w:val="20"/>
                <w:szCs w:val="20"/>
              </w:rPr>
              <w:t>9</w:t>
            </w:r>
          </w:p>
        </w:tc>
        <w:tc>
          <w:tcPr>
            <w:tcW w:w="1891" w:type="dxa"/>
            <w:gridSpan w:val="3"/>
          </w:tcPr>
          <w:p w14:paraId="21049FE6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Data da Saída</w:t>
            </w:r>
          </w:p>
        </w:tc>
        <w:tc>
          <w:tcPr>
            <w:tcW w:w="4394" w:type="dxa"/>
            <w:gridSpan w:val="5"/>
          </w:tcPr>
          <w:p w14:paraId="49770D6D" w14:textId="77777777" w:rsidR="00C67965" w:rsidRPr="00C62B99" w:rsidRDefault="00C67965" w:rsidP="00111CC3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62B99">
              <w:rPr>
                <w:sz w:val="20"/>
                <w:szCs w:val="20"/>
              </w:rPr>
              <w:t>/     /201</w:t>
            </w:r>
            <w:r w:rsidR="00111CC3">
              <w:rPr>
                <w:sz w:val="20"/>
                <w:szCs w:val="20"/>
              </w:rPr>
              <w:t>9</w:t>
            </w:r>
          </w:p>
        </w:tc>
      </w:tr>
      <w:tr w:rsidR="00C67965" w:rsidRPr="000D6466" w14:paraId="52725AD6" w14:textId="77777777" w:rsidTr="00C62B99">
        <w:tc>
          <w:tcPr>
            <w:tcW w:w="2084" w:type="dxa"/>
          </w:tcPr>
          <w:p w14:paraId="0F28A959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Motivo da Visita</w:t>
            </w:r>
          </w:p>
        </w:tc>
        <w:tc>
          <w:tcPr>
            <w:tcW w:w="8548" w:type="dxa"/>
            <w:gridSpan w:val="9"/>
          </w:tcPr>
          <w:p w14:paraId="25F566B8" w14:textId="77777777" w:rsidR="00C67965" w:rsidRPr="00C62B99" w:rsidRDefault="00C67965" w:rsidP="00C62B99">
            <w:pPr>
              <w:spacing w:before="120" w:after="120" w:line="360" w:lineRule="auto"/>
              <w:rPr>
                <w:caps/>
                <w:color w:val="000000"/>
                <w:sz w:val="20"/>
                <w:szCs w:val="20"/>
              </w:rPr>
            </w:pPr>
          </w:p>
        </w:tc>
      </w:tr>
      <w:tr w:rsidR="00C67965" w:rsidRPr="000D6466" w14:paraId="138154D3" w14:textId="77777777" w:rsidTr="00C62B99">
        <w:tc>
          <w:tcPr>
            <w:tcW w:w="2084" w:type="dxa"/>
          </w:tcPr>
          <w:p w14:paraId="0813B437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Observação:</w:t>
            </w:r>
          </w:p>
        </w:tc>
        <w:tc>
          <w:tcPr>
            <w:tcW w:w="5146" w:type="dxa"/>
            <w:gridSpan w:val="7"/>
          </w:tcPr>
          <w:p w14:paraId="76F547BE" w14:textId="77777777" w:rsidR="00C67965" w:rsidRPr="00C62B99" w:rsidRDefault="00C67965" w:rsidP="002E622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 xml:space="preserve">Valor da diária: </w:t>
            </w:r>
          </w:p>
        </w:tc>
        <w:tc>
          <w:tcPr>
            <w:tcW w:w="3402" w:type="dxa"/>
            <w:gridSpan w:val="2"/>
          </w:tcPr>
          <w:p w14:paraId="3ACE32D8" w14:textId="77777777" w:rsidR="00C67965" w:rsidRPr="00C62B99" w:rsidRDefault="00C67965" w:rsidP="00111CC3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  <w:lang w:val="es-ES_tradnl"/>
              </w:rPr>
              <w:t xml:space="preserve">Santa </w:t>
            </w:r>
            <w:proofErr w:type="gramStart"/>
            <w:r w:rsidRPr="00C62B99">
              <w:rPr>
                <w:sz w:val="20"/>
                <w:szCs w:val="20"/>
                <w:lang w:val="es-ES_tradnl"/>
              </w:rPr>
              <w:t xml:space="preserve">Teresa, </w:t>
            </w:r>
            <w:r>
              <w:rPr>
                <w:sz w:val="20"/>
                <w:szCs w:val="20"/>
                <w:lang w:val="es-ES_tradnl"/>
              </w:rPr>
              <w:t xml:space="preserve">  </w:t>
            </w:r>
            <w:proofErr w:type="gramEnd"/>
            <w:r>
              <w:rPr>
                <w:sz w:val="20"/>
                <w:szCs w:val="20"/>
                <w:lang w:val="es-ES_tradnl"/>
              </w:rPr>
              <w:t xml:space="preserve">   </w:t>
            </w:r>
            <w:r w:rsidRPr="00C62B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 </w:t>
            </w:r>
            <w:r w:rsidRPr="00C62B99">
              <w:rPr>
                <w:sz w:val="20"/>
                <w:szCs w:val="20"/>
              </w:rPr>
              <w:t>/201</w:t>
            </w:r>
            <w:r w:rsidR="00111CC3">
              <w:rPr>
                <w:sz w:val="20"/>
                <w:szCs w:val="20"/>
              </w:rPr>
              <w:t>9</w:t>
            </w:r>
          </w:p>
        </w:tc>
      </w:tr>
      <w:tr w:rsidR="00C67965" w:rsidRPr="000D6466" w14:paraId="6920F0FB" w14:textId="77777777" w:rsidTr="00C62B99">
        <w:tc>
          <w:tcPr>
            <w:tcW w:w="2084" w:type="dxa"/>
          </w:tcPr>
          <w:p w14:paraId="639FD9A6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  <w:lang w:val="es-ES_tradnl"/>
              </w:rPr>
              <w:t>Autorizado por</w:t>
            </w:r>
          </w:p>
        </w:tc>
        <w:tc>
          <w:tcPr>
            <w:tcW w:w="3303" w:type="dxa"/>
            <w:gridSpan w:val="2"/>
          </w:tcPr>
          <w:p w14:paraId="066D9B96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14:paraId="35F67AA5" w14:textId="77777777" w:rsidR="00C67965" w:rsidRPr="00C62B99" w:rsidRDefault="00C67965" w:rsidP="00305A2E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 xml:space="preserve">Matrícula </w:t>
            </w:r>
          </w:p>
        </w:tc>
        <w:tc>
          <w:tcPr>
            <w:tcW w:w="3402" w:type="dxa"/>
            <w:gridSpan w:val="2"/>
          </w:tcPr>
          <w:p w14:paraId="4BCBEBC6" w14:textId="77777777" w:rsidR="00C67965" w:rsidRPr="00C62B99" w:rsidRDefault="00C67965" w:rsidP="00C62B99">
            <w:pPr>
              <w:spacing w:before="120" w:after="120" w:line="360" w:lineRule="auto"/>
              <w:rPr>
                <w:sz w:val="20"/>
                <w:szCs w:val="20"/>
              </w:rPr>
            </w:pPr>
            <w:r w:rsidRPr="00C62B99">
              <w:rPr>
                <w:sz w:val="20"/>
                <w:szCs w:val="20"/>
              </w:rPr>
              <w:t>Ass.:</w:t>
            </w:r>
          </w:p>
        </w:tc>
      </w:tr>
    </w:tbl>
    <w:p w14:paraId="7C30ECBE" w14:textId="23C65D23" w:rsidR="006A5A24" w:rsidRDefault="00C67965" w:rsidP="006A5A24">
      <w:pPr>
        <w:spacing w:before="120" w:after="120"/>
        <w:jc w:val="center"/>
        <w:rPr>
          <w:sz w:val="16"/>
          <w:szCs w:val="16"/>
        </w:rPr>
      </w:pPr>
      <w:r w:rsidRPr="000D6466">
        <w:rPr>
          <w:sz w:val="16"/>
          <w:szCs w:val="16"/>
        </w:rPr>
        <w:t>FAVOR PREENCHER TODOS OS CAMPOS DESTA AUTORIZAÇÃO</w:t>
      </w:r>
      <w:r w:rsidR="003D2829">
        <w:rPr>
          <w:sz w:val="16"/>
          <w:szCs w:val="16"/>
        </w:rPr>
        <w:t xml:space="preserve"> E ENVIAR PARA O</w:t>
      </w:r>
      <w:r w:rsidR="006A5A24">
        <w:rPr>
          <w:sz w:val="16"/>
          <w:szCs w:val="16"/>
        </w:rPr>
        <w:t>S</w:t>
      </w:r>
      <w:r w:rsidR="003D2829">
        <w:rPr>
          <w:sz w:val="16"/>
          <w:szCs w:val="16"/>
        </w:rPr>
        <w:t xml:space="preserve"> E-MAIL</w:t>
      </w:r>
      <w:r w:rsidR="006A5A24">
        <w:rPr>
          <w:sz w:val="16"/>
          <w:szCs w:val="16"/>
        </w:rPr>
        <w:t>S</w:t>
      </w:r>
      <w:r w:rsidR="003D2829">
        <w:rPr>
          <w:sz w:val="16"/>
          <w:szCs w:val="16"/>
        </w:rPr>
        <w:t xml:space="preserve"> </w:t>
      </w:r>
    </w:p>
    <w:p w14:paraId="1838CEE8" w14:textId="094F35C2" w:rsidR="00C5321F" w:rsidRPr="00C5321F" w:rsidRDefault="00C5321F" w:rsidP="006A5A24">
      <w:pPr>
        <w:spacing w:before="120" w:after="120"/>
        <w:jc w:val="center"/>
        <w:rPr>
          <w:rStyle w:val="Hyperlink"/>
          <w:sz w:val="16"/>
          <w:szCs w:val="16"/>
        </w:rPr>
      </w:pPr>
      <w:hyperlink r:id="rId6" w:history="1">
        <w:r w:rsidRPr="00C5321F">
          <w:rPr>
            <w:rStyle w:val="Hyperlink"/>
            <w:sz w:val="16"/>
            <w:szCs w:val="16"/>
          </w:rPr>
          <w:t>cocie@inma.gov.br</w:t>
        </w:r>
      </w:hyperlink>
    </w:p>
    <w:p w14:paraId="44658F05" w14:textId="5B88552F" w:rsidR="006A5A24" w:rsidRPr="006A5A24" w:rsidRDefault="00000000" w:rsidP="006A5A24">
      <w:pPr>
        <w:spacing w:before="120" w:after="120"/>
        <w:jc w:val="center"/>
        <w:rPr>
          <w:sz w:val="16"/>
          <w:szCs w:val="16"/>
        </w:rPr>
      </w:pPr>
      <w:hyperlink r:id="rId7" w:history="1">
        <w:r w:rsidR="006A5A24" w:rsidRPr="00B80866">
          <w:rPr>
            <w:rStyle w:val="Hyperlink"/>
            <w:sz w:val="16"/>
            <w:szCs w:val="16"/>
          </w:rPr>
          <w:t>santalucia@samn.org.br</w:t>
        </w:r>
      </w:hyperlink>
    </w:p>
    <w:p w14:paraId="73A56DB9" w14:textId="46D8D078" w:rsidR="006A5A24" w:rsidRPr="006A5A24" w:rsidRDefault="006A5A24" w:rsidP="006A5A24">
      <w:pPr>
        <w:spacing w:before="120" w:after="120"/>
        <w:jc w:val="center"/>
        <w:rPr>
          <w:sz w:val="16"/>
          <w:szCs w:val="16"/>
        </w:rPr>
      </w:pPr>
      <w:r w:rsidRPr="006A5A24">
        <w:rPr>
          <w:sz w:val="16"/>
          <w:szCs w:val="16"/>
        </w:rPr>
        <w:t>npa@mn.ufrj.br</w:t>
      </w:r>
    </w:p>
    <w:p w14:paraId="2C03C22D" w14:textId="06C25B3F" w:rsidR="006A5A24" w:rsidRDefault="006A5A24" w:rsidP="006A5A24">
      <w:pPr>
        <w:spacing w:before="120" w:after="120"/>
        <w:jc w:val="center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ins w:id="0" w:author="Mariângela Menezes" w:date="2023-10-16T12:31:00Z">
        <w:r>
          <w:rPr>
            <w:sz w:val="16"/>
            <w:szCs w:val="16"/>
          </w:rPr>
          <w:instrText>HYPERLINK "mailto:</w:instrText>
        </w:r>
      </w:ins>
      <w:r w:rsidRPr="006A5A24">
        <w:rPr>
          <w:sz w:val="16"/>
          <w:szCs w:val="16"/>
        </w:rPr>
        <w:instrText>wellerson.pl@mn.ufrj.br</w:instrText>
      </w:r>
      <w:ins w:id="1" w:author="Mariângela Menezes" w:date="2023-10-16T12:31:00Z">
        <w:r>
          <w:rPr>
            <w:sz w:val="16"/>
            <w:szCs w:val="16"/>
          </w:rPr>
          <w:instrText>"</w:instrText>
        </w:r>
      </w:ins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B80866">
        <w:rPr>
          <w:rStyle w:val="Hyperlink"/>
          <w:sz w:val="16"/>
          <w:szCs w:val="16"/>
        </w:rPr>
        <w:t>wellerson.pl@mn.ufrj.br</w:t>
      </w:r>
      <w:r>
        <w:rPr>
          <w:sz w:val="16"/>
          <w:szCs w:val="16"/>
        </w:rPr>
        <w:fldChar w:fldCharType="end"/>
      </w:r>
    </w:p>
    <w:p w14:paraId="2FC9B629" w14:textId="42D97900" w:rsidR="003D2829" w:rsidRDefault="003D2829" w:rsidP="006A5A24">
      <w:pPr>
        <w:spacing w:before="120" w:after="120"/>
        <w:jc w:val="center"/>
        <w:rPr>
          <w:sz w:val="16"/>
          <w:szCs w:val="16"/>
        </w:rPr>
      </w:pPr>
      <w:r>
        <w:rPr>
          <w:sz w:val="16"/>
          <w:szCs w:val="16"/>
        </w:rPr>
        <w:t>OU ENTREGÁ-LO PESSOALMENTE NA SEDE DO INMA</w:t>
      </w:r>
      <w:r w:rsidR="007842F0">
        <w:rPr>
          <w:sz w:val="16"/>
          <w:szCs w:val="16"/>
        </w:rPr>
        <w:t xml:space="preserve"> </w:t>
      </w:r>
      <w:r w:rsidR="00582923">
        <w:rPr>
          <w:sz w:val="16"/>
          <w:szCs w:val="16"/>
        </w:rPr>
        <w:t xml:space="preserve">Av. José </w:t>
      </w:r>
      <w:proofErr w:type="spellStart"/>
      <w:r w:rsidR="00582923">
        <w:rPr>
          <w:sz w:val="16"/>
          <w:szCs w:val="16"/>
        </w:rPr>
        <w:t>Ruschi</w:t>
      </w:r>
      <w:proofErr w:type="spellEnd"/>
      <w:r w:rsidR="00582923">
        <w:rPr>
          <w:sz w:val="16"/>
          <w:szCs w:val="16"/>
        </w:rPr>
        <w:t>, nº 4, Santa Teresa – ES.</w:t>
      </w:r>
    </w:p>
    <w:p w14:paraId="685E08BA" w14:textId="77777777" w:rsidR="00C67965" w:rsidRPr="000D6466" w:rsidRDefault="00C67965" w:rsidP="000A66AD">
      <w:pPr>
        <w:spacing w:before="120" w:after="120"/>
        <w:jc w:val="center"/>
        <w:rPr>
          <w:sz w:val="16"/>
          <w:szCs w:val="16"/>
        </w:rPr>
      </w:pPr>
      <w:r>
        <w:rPr>
          <w:sz w:val="16"/>
          <w:szCs w:val="16"/>
        </w:rPr>
        <w:t>1ª VIA: INTERRESSADO – 2ª VIA: CONTROLE</w:t>
      </w:r>
    </w:p>
    <w:p w14:paraId="7A81AC7F" w14:textId="77777777" w:rsidR="00C67965" w:rsidRDefault="00C67965" w:rsidP="000A66AD">
      <w:pPr>
        <w:spacing w:before="120" w:after="120"/>
        <w:jc w:val="center"/>
        <w:rPr>
          <w:sz w:val="16"/>
          <w:szCs w:val="16"/>
        </w:rPr>
      </w:pPr>
      <w:r w:rsidRPr="000D6466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377AD" w14:textId="77777777" w:rsidR="00C67965" w:rsidRPr="000D6466" w:rsidRDefault="00C67965" w:rsidP="000A66AD">
      <w:pPr>
        <w:spacing w:before="120" w:after="120"/>
        <w:jc w:val="center"/>
        <w:rPr>
          <w:sz w:val="16"/>
          <w:szCs w:val="16"/>
        </w:rPr>
      </w:pPr>
    </w:p>
    <w:sectPr w:rsidR="00C67965" w:rsidRPr="000D6466" w:rsidSect="00227BB1">
      <w:head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C8F9" w14:textId="77777777" w:rsidR="0092439F" w:rsidRDefault="0092439F" w:rsidP="00DB795A">
      <w:r>
        <w:separator/>
      </w:r>
    </w:p>
  </w:endnote>
  <w:endnote w:type="continuationSeparator" w:id="0">
    <w:p w14:paraId="1E9E0A17" w14:textId="77777777" w:rsidR="0092439F" w:rsidRDefault="0092439F" w:rsidP="00DB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9B3E" w14:textId="77777777" w:rsidR="0092439F" w:rsidRDefault="0092439F" w:rsidP="00DB795A">
      <w:r>
        <w:separator/>
      </w:r>
    </w:p>
  </w:footnote>
  <w:footnote w:type="continuationSeparator" w:id="0">
    <w:p w14:paraId="3E7B3287" w14:textId="77777777" w:rsidR="0092439F" w:rsidRDefault="0092439F" w:rsidP="00DB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9ED0" w14:textId="44A7C1C0" w:rsidR="00DB795A" w:rsidRDefault="00C92735" w:rsidP="00C40AE7">
    <w:pPr>
      <w:pStyle w:val="Cabealho"/>
      <w:jc w:val="center"/>
    </w:pPr>
    <w:r w:rsidRPr="00C92735">
      <w:rPr>
        <w:noProof/>
      </w:rPr>
      <w:drawing>
        <wp:inline distT="0" distB="0" distL="0" distR="0" wp14:anchorId="72C0B492" wp14:editId="24F6C41D">
          <wp:extent cx="4812145" cy="1072013"/>
          <wp:effectExtent l="0" t="0" r="1270" b="0"/>
          <wp:docPr id="1092408567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408567" name="Imagem 1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5913" cy="108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5657B" w14:textId="77777777" w:rsidR="00DB795A" w:rsidRDefault="00DB795A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ângela Menezes">
    <w15:presenceInfo w15:providerId="Windows Live" w15:userId="66f27aabf975b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3E"/>
    <w:rsid w:val="000476A3"/>
    <w:rsid w:val="00061967"/>
    <w:rsid w:val="000A66AD"/>
    <w:rsid w:val="000C7EAD"/>
    <w:rsid w:val="000D6466"/>
    <w:rsid w:val="000E1A76"/>
    <w:rsid w:val="00111CC3"/>
    <w:rsid w:val="001759FA"/>
    <w:rsid w:val="00177DC6"/>
    <w:rsid w:val="00183934"/>
    <w:rsid w:val="00190C53"/>
    <w:rsid w:val="001A7456"/>
    <w:rsid w:val="001B77E6"/>
    <w:rsid w:val="001D6C80"/>
    <w:rsid w:val="001E5836"/>
    <w:rsid w:val="00227BB1"/>
    <w:rsid w:val="00232A21"/>
    <w:rsid w:val="00233600"/>
    <w:rsid w:val="00240FB9"/>
    <w:rsid w:val="00246E44"/>
    <w:rsid w:val="00267C52"/>
    <w:rsid w:val="002712FB"/>
    <w:rsid w:val="00281261"/>
    <w:rsid w:val="002910D8"/>
    <w:rsid w:val="002B6130"/>
    <w:rsid w:val="002E6229"/>
    <w:rsid w:val="00305A2E"/>
    <w:rsid w:val="00357595"/>
    <w:rsid w:val="00371A3E"/>
    <w:rsid w:val="00377DAC"/>
    <w:rsid w:val="003A4206"/>
    <w:rsid w:val="003C3C6D"/>
    <w:rsid w:val="003D2829"/>
    <w:rsid w:val="003D5E97"/>
    <w:rsid w:val="00424B51"/>
    <w:rsid w:val="00500B4F"/>
    <w:rsid w:val="00561A45"/>
    <w:rsid w:val="00563539"/>
    <w:rsid w:val="00582923"/>
    <w:rsid w:val="005A3FA2"/>
    <w:rsid w:val="005D47C5"/>
    <w:rsid w:val="005E12FC"/>
    <w:rsid w:val="00691A5A"/>
    <w:rsid w:val="006A5A24"/>
    <w:rsid w:val="006D148E"/>
    <w:rsid w:val="006D4833"/>
    <w:rsid w:val="006F1D70"/>
    <w:rsid w:val="0075618D"/>
    <w:rsid w:val="007842F0"/>
    <w:rsid w:val="007B7031"/>
    <w:rsid w:val="007D1D94"/>
    <w:rsid w:val="00846847"/>
    <w:rsid w:val="00876FCB"/>
    <w:rsid w:val="008859CB"/>
    <w:rsid w:val="0089558B"/>
    <w:rsid w:val="008A758A"/>
    <w:rsid w:val="008E7D46"/>
    <w:rsid w:val="0092439F"/>
    <w:rsid w:val="0092569C"/>
    <w:rsid w:val="00955DF2"/>
    <w:rsid w:val="00966665"/>
    <w:rsid w:val="009845BE"/>
    <w:rsid w:val="009F1AF2"/>
    <w:rsid w:val="00A23390"/>
    <w:rsid w:val="00A37715"/>
    <w:rsid w:val="00A95FC5"/>
    <w:rsid w:val="00AE5D1B"/>
    <w:rsid w:val="00B204F5"/>
    <w:rsid w:val="00B93CF8"/>
    <w:rsid w:val="00BC3247"/>
    <w:rsid w:val="00BC3B2B"/>
    <w:rsid w:val="00C111E2"/>
    <w:rsid w:val="00C14B68"/>
    <w:rsid w:val="00C20B19"/>
    <w:rsid w:val="00C3593E"/>
    <w:rsid w:val="00C40AE7"/>
    <w:rsid w:val="00C41C7B"/>
    <w:rsid w:val="00C5321F"/>
    <w:rsid w:val="00C6076D"/>
    <w:rsid w:val="00C62B99"/>
    <w:rsid w:val="00C67965"/>
    <w:rsid w:val="00C859D7"/>
    <w:rsid w:val="00C92735"/>
    <w:rsid w:val="00C966E2"/>
    <w:rsid w:val="00CA1590"/>
    <w:rsid w:val="00CA439B"/>
    <w:rsid w:val="00D46584"/>
    <w:rsid w:val="00D47007"/>
    <w:rsid w:val="00D66B81"/>
    <w:rsid w:val="00D90427"/>
    <w:rsid w:val="00DB795A"/>
    <w:rsid w:val="00DF28CF"/>
    <w:rsid w:val="00E56DAB"/>
    <w:rsid w:val="00E66FDE"/>
    <w:rsid w:val="00E67369"/>
    <w:rsid w:val="00E75E9F"/>
    <w:rsid w:val="00E92CEB"/>
    <w:rsid w:val="00F0722E"/>
    <w:rsid w:val="00F12212"/>
    <w:rsid w:val="00F35D82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5710AC"/>
  <w15:docId w15:val="{A45620D5-2A2F-4455-B8B5-87267B3E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A3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71A3E"/>
    <w:pPr>
      <w:keepNext/>
      <w:jc w:val="center"/>
      <w:outlineLvl w:val="0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371A3E"/>
    <w:pPr>
      <w:keepNext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71A3E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371A3E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371A3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71A3E"/>
    <w:rPr>
      <w:rFonts w:ascii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71A3E"/>
    <w:pPr>
      <w:jc w:val="center"/>
    </w:pPr>
    <w:rPr>
      <w:b/>
      <w:bCs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371A3E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371A3E"/>
    <w:pPr>
      <w:jc w:val="center"/>
    </w:pPr>
    <w:rPr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71A3E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1A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92569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9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95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79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95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95A"/>
    <w:rPr>
      <w:rFonts w:ascii="Tahoma" w:eastAsia="Times New Roman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A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talucia@samn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cie@inma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Mariângela Menezes</cp:lastModifiedBy>
  <cp:revision>2</cp:revision>
  <cp:lastPrinted>2016-05-31T20:48:00Z</cp:lastPrinted>
  <dcterms:created xsi:type="dcterms:W3CDTF">2023-10-27T12:12:00Z</dcterms:created>
  <dcterms:modified xsi:type="dcterms:W3CDTF">2023-10-27T12:12:00Z</dcterms:modified>
</cp:coreProperties>
</file>